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23" w:rsidRPr="00EC159D" w:rsidRDefault="00761723" w:rsidP="00EC159D">
      <w:pPr>
        <w:jc w:val="center"/>
        <w:rPr>
          <w:b/>
          <w:sz w:val="32"/>
        </w:rPr>
      </w:pPr>
      <w:bookmarkStart w:id="0" w:name="_GoBack"/>
      <w:r w:rsidRPr="00D522B3">
        <w:rPr>
          <w:b/>
          <w:sz w:val="32"/>
        </w:rPr>
        <w:t>2018</w:t>
      </w:r>
      <w:ins w:id="1" w:author="XJ" w:date="2018-05-15T19:33:00Z">
        <w:r w:rsidR="00F741E3">
          <w:rPr>
            <w:rFonts w:hint="eastAsia"/>
            <w:b/>
            <w:sz w:val="32"/>
          </w:rPr>
          <w:t>年</w:t>
        </w:r>
      </w:ins>
      <w:r w:rsidRPr="00D522B3">
        <w:rPr>
          <w:b/>
          <w:sz w:val="32"/>
        </w:rPr>
        <w:t>新西兰海洋环境</w:t>
      </w:r>
      <w:proofErr w:type="gramStart"/>
      <w:r w:rsidRPr="00D522B3">
        <w:rPr>
          <w:b/>
          <w:sz w:val="32"/>
        </w:rPr>
        <w:t>研</w:t>
      </w:r>
      <w:proofErr w:type="gramEnd"/>
      <w:r w:rsidRPr="00D522B3">
        <w:rPr>
          <w:b/>
          <w:sz w:val="32"/>
        </w:rPr>
        <w:t>学项目</w:t>
      </w:r>
      <w:del w:id="2" w:author="XJ" w:date="2018-05-15T19:33:00Z">
        <w:r w:rsidRPr="00D522B3" w:rsidDel="00F741E3">
          <w:rPr>
            <w:b/>
            <w:sz w:val="32"/>
          </w:rPr>
          <w:delText>报名</w:delText>
        </w:r>
      </w:del>
      <w:r w:rsidRPr="00D522B3">
        <w:rPr>
          <w:b/>
          <w:sz w:val="32"/>
        </w:rPr>
        <w:t>申请表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761723" w:rsidTr="00D522B3">
        <w:trPr>
          <w:trHeight w:val="567"/>
          <w:jc w:val="center"/>
        </w:trPr>
        <w:tc>
          <w:tcPr>
            <w:tcW w:w="1701" w:type="dxa"/>
            <w:vAlign w:val="center"/>
          </w:tcPr>
          <w:bookmarkEnd w:id="0"/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</w:tr>
      <w:tr w:rsidR="00761723" w:rsidTr="00D522B3">
        <w:trPr>
          <w:trHeight w:val="567"/>
          <w:jc w:val="center"/>
        </w:trPr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</w:tr>
      <w:tr w:rsidR="00761723" w:rsidTr="00D522B3">
        <w:trPr>
          <w:trHeight w:val="567"/>
          <w:jc w:val="center"/>
        </w:trPr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</w:tr>
      <w:tr w:rsidR="00761723" w:rsidTr="00D522B3">
        <w:trPr>
          <w:trHeight w:val="567"/>
          <w:jc w:val="center"/>
        </w:trPr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1701" w:type="dxa"/>
            <w:gridSpan w:val="5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</w:tr>
      <w:tr w:rsidR="00761723" w:rsidTr="00D522B3">
        <w:trPr>
          <w:trHeight w:val="567"/>
          <w:jc w:val="center"/>
        </w:trPr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曾任职务</w:t>
            </w:r>
          </w:p>
        </w:tc>
        <w:tc>
          <w:tcPr>
            <w:tcW w:w="1701" w:type="dxa"/>
            <w:gridSpan w:val="5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</w:tr>
      <w:tr w:rsidR="00D522B3" w:rsidTr="00D522B3">
        <w:trPr>
          <w:trHeight w:val="567"/>
          <w:jc w:val="center"/>
        </w:trPr>
        <w:tc>
          <w:tcPr>
            <w:tcW w:w="1701" w:type="dxa"/>
            <w:vAlign w:val="center"/>
          </w:tcPr>
          <w:p w:rsidR="00D522B3" w:rsidRDefault="00D522B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1701" w:type="dxa"/>
            <w:gridSpan w:val="5"/>
            <w:vAlign w:val="center"/>
          </w:tcPr>
          <w:p w:rsidR="00D522B3" w:rsidRDefault="00D522B3" w:rsidP="00761723">
            <w:pPr>
              <w:jc w:val="center"/>
              <w:rPr>
                <w:sz w:val="24"/>
              </w:rPr>
            </w:pPr>
          </w:p>
        </w:tc>
      </w:tr>
      <w:tr w:rsidR="00761723" w:rsidTr="00D522B3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素质测评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思想政治素质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科学文化素质</w:t>
            </w:r>
          </w:p>
        </w:tc>
        <w:tc>
          <w:tcPr>
            <w:tcW w:w="1701" w:type="dxa"/>
            <w:vAlign w:val="center"/>
          </w:tcPr>
          <w:p w:rsidR="00761723" w:rsidRDefault="00761723" w:rsidP="00EC159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身心素质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实践能力素质</w:t>
            </w:r>
          </w:p>
        </w:tc>
      </w:tr>
      <w:tr w:rsidR="00761723" w:rsidTr="00D522B3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</w:tr>
      <w:tr w:rsidR="00761723" w:rsidTr="00D522B3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</w:tr>
      <w:tr w:rsidR="00761723" w:rsidTr="00D522B3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</w:tr>
      <w:tr w:rsidR="00761723" w:rsidTr="00D522B3">
        <w:trPr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761723" w:rsidRDefault="00D522B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761723" w:rsidRDefault="00D522B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</w:t>
            </w:r>
            <w:r w:rsidR="00EC159D">
              <w:rPr>
                <w:rFonts w:hint="eastAsia"/>
                <w:sz w:val="24"/>
              </w:rPr>
              <w:t>申请</w:t>
            </w:r>
          </w:p>
        </w:tc>
      </w:tr>
      <w:tr w:rsidR="00761723" w:rsidTr="00D522B3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</w:tr>
      <w:tr w:rsidR="00761723" w:rsidTr="00D522B3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</w:tr>
      <w:tr w:rsidR="00761723" w:rsidTr="00D522B3">
        <w:trPr>
          <w:trHeight w:val="397"/>
          <w:jc w:val="center"/>
        </w:trPr>
        <w:tc>
          <w:tcPr>
            <w:tcW w:w="1701" w:type="dxa"/>
            <w:vMerge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1723" w:rsidRDefault="00761723" w:rsidP="00761723">
            <w:pPr>
              <w:jc w:val="center"/>
              <w:rPr>
                <w:sz w:val="24"/>
              </w:rPr>
            </w:pPr>
          </w:p>
        </w:tc>
      </w:tr>
      <w:tr w:rsidR="00D522B3" w:rsidTr="00921FA8">
        <w:trPr>
          <w:trHeight w:val="6618"/>
          <w:jc w:val="center"/>
        </w:trPr>
        <w:tc>
          <w:tcPr>
            <w:tcW w:w="1701" w:type="dxa"/>
            <w:vAlign w:val="center"/>
          </w:tcPr>
          <w:p w:rsidR="00D522B3" w:rsidRDefault="00D522B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  <w:p w:rsidR="00D522B3" w:rsidRDefault="00D522B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D522B3" w:rsidRDefault="00D522B3" w:rsidP="007617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1701" w:type="dxa"/>
            <w:gridSpan w:val="5"/>
            <w:vAlign w:val="center"/>
          </w:tcPr>
          <w:p w:rsidR="00D522B3" w:rsidRDefault="00D522B3" w:rsidP="00761723">
            <w:pPr>
              <w:jc w:val="center"/>
              <w:rPr>
                <w:sz w:val="24"/>
              </w:rPr>
            </w:pPr>
          </w:p>
        </w:tc>
      </w:tr>
    </w:tbl>
    <w:p w:rsidR="00761723" w:rsidRPr="00761723" w:rsidRDefault="00761723">
      <w:pPr>
        <w:rPr>
          <w:sz w:val="24"/>
        </w:rPr>
      </w:pPr>
    </w:p>
    <w:sectPr w:rsidR="00761723" w:rsidRPr="00761723" w:rsidSect="00921FA8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187"/>
    <w:rsid w:val="00081AB6"/>
    <w:rsid w:val="00272187"/>
    <w:rsid w:val="00391A02"/>
    <w:rsid w:val="00761723"/>
    <w:rsid w:val="00921FA8"/>
    <w:rsid w:val="00D522B3"/>
    <w:rsid w:val="00EC159D"/>
    <w:rsid w:val="00F7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741E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741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yanxuecong</dc:creator>
  <cp:keywords/>
  <dc:description/>
  <cp:lastModifiedBy>XJ</cp:lastModifiedBy>
  <cp:revision>8</cp:revision>
  <dcterms:created xsi:type="dcterms:W3CDTF">2018-05-15T02:32:00Z</dcterms:created>
  <dcterms:modified xsi:type="dcterms:W3CDTF">2018-05-15T11:34:00Z</dcterms:modified>
</cp:coreProperties>
</file>